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D" w:rsidRPr="002063F1" w:rsidRDefault="008D0ACD" w:rsidP="008D0ACD">
      <w:pPr>
        <w:rPr>
          <w:rFonts w:asciiTheme="majorHAnsi" w:hAnsiTheme="majorHAnsi"/>
          <w:b/>
        </w:rPr>
      </w:pPr>
      <w:r w:rsidRPr="002063F1">
        <w:rPr>
          <w:rFonts w:asciiTheme="majorHAnsi" w:hAnsiTheme="majorHAnsi"/>
          <w:b/>
        </w:rPr>
        <w:t>1</w:t>
      </w:r>
      <w:r w:rsidR="0092420C">
        <w:rPr>
          <w:rFonts w:asciiTheme="majorHAnsi" w:hAnsiTheme="majorHAnsi"/>
          <w:b/>
        </w:rPr>
        <w:t xml:space="preserve"> </w:t>
      </w:r>
      <w:r w:rsidRPr="002063F1">
        <w:rPr>
          <w:rFonts w:asciiTheme="majorHAnsi" w:hAnsiTheme="majorHAnsi"/>
          <w:b/>
        </w:rPr>
        <w:t>Responsible innovation</w:t>
      </w:r>
    </w:p>
    <w:p w:rsidR="008D0ACD" w:rsidRPr="002063F1" w:rsidRDefault="008D0ACD" w:rsidP="008D0A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63F1">
        <w:rPr>
          <w:rFonts w:asciiTheme="majorHAnsi" w:hAnsiTheme="majorHAnsi"/>
        </w:rPr>
        <w:t xml:space="preserve">The purpose of this Act is to encourage responsible innovation in medical treatment (and accordingly to deter </w:t>
      </w:r>
      <w:del w:id="0" w:author="Alan Henness" w:date="2014-09-12T15:20:00Z">
        <w:r w:rsidRPr="002063F1" w:rsidDel="008D0ACD">
          <w:rPr>
            <w:rFonts w:asciiTheme="majorHAnsi" w:hAnsiTheme="majorHAnsi"/>
          </w:rPr>
          <w:delText xml:space="preserve">reckless </w:delText>
        </w:r>
      </w:del>
      <w:r w:rsidRPr="002063F1">
        <w:rPr>
          <w:rFonts w:asciiTheme="majorHAnsi" w:hAnsiTheme="majorHAnsi"/>
        </w:rPr>
        <w:t>irresponsible innovation).</w:t>
      </w:r>
    </w:p>
    <w:p w:rsidR="008D0ACD" w:rsidRPr="002063F1" w:rsidRDefault="008D0ACD" w:rsidP="008D0ACD">
      <w:pPr>
        <w:pStyle w:val="ListParagraph"/>
        <w:numPr>
          <w:ilvl w:val="0"/>
          <w:numId w:val="1"/>
        </w:numPr>
        <w:rPr>
          <w:rFonts w:asciiTheme="majorHAnsi" w:hAnsiTheme="majorHAnsi"/>
          <w:rPrChange w:id="1" w:author="Alan Henness" w:date="2014-09-12T15:41:00Z">
            <w:rPr>
              <w:rFonts w:asciiTheme="majorHAnsi" w:hAnsiTheme="majorHAnsi"/>
            </w:rPr>
          </w:rPrChange>
        </w:rPr>
      </w:pPr>
      <w:r w:rsidRPr="002063F1">
        <w:rPr>
          <w:rFonts w:asciiTheme="majorHAnsi" w:hAnsiTheme="majorHAnsi"/>
        </w:rPr>
        <w:t xml:space="preserve">It is not negligent for a doctor </w:t>
      </w:r>
      <w:del w:id="2" w:author="Alan Henness" w:date="2014-09-12T15:20:00Z">
        <w:r w:rsidRPr="002063F1" w:rsidDel="008D0ACD">
          <w:rPr>
            <w:rFonts w:asciiTheme="majorHAnsi" w:hAnsiTheme="majorHAnsi"/>
          </w:rPr>
          <w:delText xml:space="preserve">to decide </w:delText>
        </w:r>
      </w:del>
      <w:r w:rsidRPr="002063F1">
        <w:rPr>
          <w:rFonts w:asciiTheme="majorHAnsi" w:hAnsiTheme="majorHAnsi"/>
        </w:rPr>
        <w:t xml:space="preserve">to depart from the existing range of accepted </w:t>
      </w:r>
      <w:ins w:id="3" w:author="Alan Henness" w:date="2014-09-12T15:20:00Z">
        <w:r w:rsidRPr="002063F1">
          <w:rPr>
            <w:rFonts w:asciiTheme="majorHAnsi" w:hAnsiTheme="majorHAnsi"/>
          </w:rPr>
          <w:t xml:space="preserve">medical </w:t>
        </w:r>
      </w:ins>
      <w:r w:rsidRPr="002063F1">
        <w:rPr>
          <w:rFonts w:asciiTheme="majorHAnsi" w:hAnsiTheme="majorHAnsi"/>
        </w:rPr>
        <w:t>treatments for a condition if the decision</w:t>
      </w:r>
      <w:del w:id="4" w:author="Alan Henness" w:date="2014-09-12T15:21:00Z">
        <w:r w:rsidRPr="002063F1" w:rsidDel="008D0ACD">
          <w:rPr>
            <w:rFonts w:asciiTheme="majorHAnsi" w:hAnsiTheme="majorHAnsi"/>
          </w:rPr>
          <w:delText xml:space="preserve"> is taken in accordance with a process which is accountable, transparent and allows full consideration of all relevant matters</w:delText>
        </w:r>
      </w:del>
      <w:ins w:id="5" w:author="Alan Henness" w:date="2014-09-12T15:21:00Z">
        <w:r w:rsidRPr="002063F1">
          <w:rPr>
            <w:rFonts w:asciiTheme="majorHAnsi" w:hAnsiTheme="majorHAnsi"/>
            <w:rPrChange w:id="6" w:author="Alan Henness" w:date="2014-09-12T15:41:00Z">
              <w:rPr>
                <w:rFonts w:asciiTheme="majorHAnsi" w:hAnsiTheme="majorHAnsi"/>
              </w:rPr>
            </w:rPrChange>
          </w:rPr>
          <w:t xml:space="preserve"> to do so is taken responsibly</w:t>
        </w:r>
      </w:ins>
      <w:r w:rsidRPr="002063F1">
        <w:rPr>
          <w:rFonts w:asciiTheme="majorHAnsi" w:hAnsiTheme="majorHAnsi"/>
          <w:rPrChange w:id="7" w:author="Alan Henness" w:date="2014-09-12T15:41:00Z">
            <w:rPr>
              <w:rFonts w:asciiTheme="majorHAnsi" w:hAnsiTheme="majorHAnsi"/>
            </w:rPr>
          </w:rPrChange>
        </w:rPr>
        <w:t>.</w:t>
      </w:r>
    </w:p>
    <w:p w:rsidR="008D0ACD" w:rsidRPr="002063F1" w:rsidDel="008D0ACD" w:rsidRDefault="008D0ACD" w:rsidP="008D0ACD">
      <w:pPr>
        <w:pStyle w:val="ListParagraph"/>
        <w:numPr>
          <w:ilvl w:val="0"/>
          <w:numId w:val="1"/>
        </w:numPr>
        <w:rPr>
          <w:del w:id="8" w:author="Alan Henness" w:date="2014-09-12T15:22:00Z"/>
          <w:rFonts w:asciiTheme="majorHAnsi" w:hAnsiTheme="majorHAnsi"/>
          <w:rPrChange w:id="9" w:author="Alan Henness" w:date="2014-09-12T15:41:00Z">
            <w:rPr>
              <w:del w:id="10" w:author="Alan Henness" w:date="2014-09-12T15:22:00Z"/>
              <w:rFonts w:asciiTheme="majorHAnsi" w:hAnsiTheme="majorHAnsi"/>
            </w:rPr>
          </w:rPrChange>
        </w:rPr>
      </w:pPr>
      <w:del w:id="11" w:author="Alan Henness" w:date="2014-09-12T15:22:00Z">
        <w:r w:rsidRPr="002063F1" w:rsidDel="008D0ACD">
          <w:rPr>
            <w:rFonts w:asciiTheme="majorHAnsi" w:hAnsiTheme="majorHAnsi"/>
            <w:rPrChange w:id="12" w:author="Alan Henness" w:date="2014-09-12T15:41:00Z">
              <w:rPr>
                <w:rFonts w:asciiTheme="majorHAnsi" w:hAnsiTheme="majorHAnsi"/>
              </w:rPr>
            </w:rPrChange>
          </w:rPr>
          <w:delText>That process must include—</w:delText>
        </w:r>
      </w:del>
    </w:p>
    <w:p w:rsidR="008D0ACD" w:rsidRPr="002063F1" w:rsidDel="008D0ACD" w:rsidRDefault="008D0ACD" w:rsidP="008D0ACD">
      <w:pPr>
        <w:pStyle w:val="ListParagraph"/>
        <w:numPr>
          <w:ilvl w:val="0"/>
          <w:numId w:val="3"/>
        </w:numPr>
        <w:rPr>
          <w:del w:id="13" w:author="Alan Henness" w:date="2014-09-12T15:22:00Z"/>
          <w:rFonts w:asciiTheme="majorHAnsi" w:hAnsiTheme="majorHAnsi"/>
          <w:rPrChange w:id="14" w:author="Alan Henness" w:date="2014-09-12T15:41:00Z">
            <w:rPr>
              <w:del w:id="15" w:author="Alan Henness" w:date="2014-09-12T15:22:00Z"/>
              <w:rFonts w:asciiTheme="majorHAnsi" w:hAnsiTheme="majorHAnsi"/>
            </w:rPr>
          </w:rPrChange>
        </w:rPr>
      </w:pPr>
      <w:del w:id="16" w:author="Alan Henness" w:date="2014-09-12T15:22:00Z">
        <w:r w:rsidRPr="002063F1" w:rsidDel="008D0ACD">
          <w:rPr>
            <w:rFonts w:asciiTheme="majorHAnsi" w:hAnsiTheme="majorHAnsi"/>
            <w:rPrChange w:id="17" w:author="Alan Henness" w:date="2014-09-12T15:41:00Z">
              <w:rPr>
                <w:rFonts w:asciiTheme="majorHAnsi" w:hAnsiTheme="majorHAnsi"/>
              </w:rPr>
            </w:rPrChange>
          </w:rPr>
          <w:delText>consultation with appropriately qualified colleagues, including any relevant multi-disciplinary team;</w:delText>
        </w:r>
      </w:del>
    </w:p>
    <w:p w:rsidR="008D0ACD" w:rsidRPr="002063F1" w:rsidDel="008D0ACD" w:rsidRDefault="008D0ACD" w:rsidP="008D0ACD">
      <w:pPr>
        <w:pStyle w:val="ListParagraph"/>
        <w:numPr>
          <w:ilvl w:val="0"/>
          <w:numId w:val="3"/>
        </w:numPr>
        <w:rPr>
          <w:del w:id="18" w:author="Alan Henness" w:date="2014-09-12T15:22:00Z"/>
          <w:rFonts w:asciiTheme="majorHAnsi" w:hAnsiTheme="majorHAnsi"/>
          <w:rPrChange w:id="19" w:author="Alan Henness" w:date="2014-09-12T15:41:00Z">
            <w:rPr>
              <w:del w:id="20" w:author="Alan Henness" w:date="2014-09-12T15:22:00Z"/>
              <w:rFonts w:asciiTheme="majorHAnsi" w:hAnsiTheme="majorHAnsi"/>
            </w:rPr>
          </w:rPrChange>
        </w:rPr>
      </w:pPr>
      <w:del w:id="21" w:author="Alan Henness" w:date="2014-09-12T15:22:00Z">
        <w:r w:rsidRPr="002063F1" w:rsidDel="008D0ACD">
          <w:rPr>
            <w:rFonts w:asciiTheme="majorHAnsi" w:hAnsiTheme="majorHAnsi"/>
            <w:rPrChange w:id="22" w:author="Alan Henness" w:date="2014-09-12T15:41:00Z">
              <w:rPr>
                <w:rFonts w:asciiTheme="majorHAnsi" w:hAnsiTheme="majorHAnsi"/>
              </w:rPr>
            </w:rPrChange>
          </w:rPr>
          <w:delText>notification in advance to the doctor’s responsible officer;</w:delText>
        </w:r>
      </w:del>
    </w:p>
    <w:p w:rsidR="008D0ACD" w:rsidRPr="002063F1" w:rsidDel="008D0ACD" w:rsidRDefault="008D0ACD" w:rsidP="008D0ACD">
      <w:pPr>
        <w:pStyle w:val="ListParagraph"/>
        <w:numPr>
          <w:ilvl w:val="0"/>
          <w:numId w:val="3"/>
        </w:numPr>
        <w:rPr>
          <w:del w:id="23" w:author="Alan Henness" w:date="2014-09-12T15:22:00Z"/>
          <w:rFonts w:asciiTheme="majorHAnsi" w:hAnsiTheme="majorHAnsi"/>
          <w:rPrChange w:id="24" w:author="Alan Henness" w:date="2014-09-12T15:41:00Z">
            <w:rPr>
              <w:del w:id="25" w:author="Alan Henness" w:date="2014-09-12T15:22:00Z"/>
              <w:rFonts w:asciiTheme="majorHAnsi" w:hAnsiTheme="majorHAnsi"/>
            </w:rPr>
          </w:rPrChange>
        </w:rPr>
      </w:pPr>
      <w:del w:id="26" w:author="Alan Henness" w:date="2014-09-12T15:22:00Z">
        <w:r w:rsidRPr="002063F1" w:rsidDel="008D0ACD">
          <w:rPr>
            <w:rFonts w:asciiTheme="majorHAnsi" w:hAnsiTheme="majorHAnsi"/>
            <w:rPrChange w:id="27" w:author="Alan Henness" w:date="2014-09-12T15:41:00Z">
              <w:rPr>
                <w:rFonts w:asciiTheme="majorHAnsi" w:hAnsiTheme="majorHAnsi"/>
              </w:rPr>
            </w:rPrChange>
          </w:rPr>
          <w:delText>consideration of any opinions or requests expressed by or on behalf of the patient;</w:delText>
        </w:r>
      </w:del>
    </w:p>
    <w:p w:rsidR="008D0ACD" w:rsidRPr="002063F1" w:rsidDel="008D0ACD" w:rsidRDefault="008D0ACD" w:rsidP="008D0ACD">
      <w:pPr>
        <w:pStyle w:val="ListParagraph"/>
        <w:numPr>
          <w:ilvl w:val="0"/>
          <w:numId w:val="3"/>
        </w:numPr>
        <w:rPr>
          <w:del w:id="28" w:author="Alan Henness" w:date="2014-09-12T15:22:00Z"/>
          <w:rFonts w:asciiTheme="majorHAnsi" w:hAnsiTheme="majorHAnsi"/>
          <w:rPrChange w:id="29" w:author="Alan Henness" w:date="2014-09-12T15:41:00Z">
            <w:rPr>
              <w:del w:id="30" w:author="Alan Henness" w:date="2014-09-12T15:22:00Z"/>
              <w:rFonts w:asciiTheme="majorHAnsi" w:hAnsiTheme="majorHAnsi"/>
            </w:rPr>
          </w:rPrChange>
        </w:rPr>
      </w:pPr>
      <w:del w:id="31" w:author="Alan Henness" w:date="2014-09-12T15:22:00Z">
        <w:r w:rsidRPr="002063F1" w:rsidDel="008D0ACD">
          <w:rPr>
            <w:rFonts w:asciiTheme="majorHAnsi" w:hAnsiTheme="majorHAnsi"/>
            <w:rPrChange w:id="32" w:author="Alan Henness" w:date="2014-09-12T15:41:00Z">
              <w:rPr>
                <w:rFonts w:asciiTheme="majorHAnsi" w:hAnsiTheme="majorHAnsi"/>
              </w:rPr>
            </w:rPrChange>
          </w:rPr>
          <w:delText>obtaining any consents required by law; and</w:delText>
        </w:r>
      </w:del>
    </w:p>
    <w:p w:rsidR="008D0ACD" w:rsidRPr="002063F1" w:rsidDel="008D0ACD" w:rsidRDefault="008D0ACD" w:rsidP="008D0ACD">
      <w:pPr>
        <w:pStyle w:val="ListParagraph"/>
        <w:numPr>
          <w:ilvl w:val="0"/>
          <w:numId w:val="3"/>
        </w:numPr>
        <w:rPr>
          <w:del w:id="33" w:author="Alan Henness" w:date="2014-09-12T15:22:00Z"/>
          <w:rFonts w:asciiTheme="majorHAnsi" w:hAnsiTheme="majorHAnsi"/>
          <w:rPrChange w:id="34" w:author="Alan Henness" w:date="2014-09-12T15:41:00Z">
            <w:rPr>
              <w:del w:id="35" w:author="Alan Henness" w:date="2014-09-12T15:22:00Z"/>
              <w:rFonts w:asciiTheme="majorHAnsi" w:hAnsiTheme="majorHAnsi"/>
            </w:rPr>
          </w:rPrChange>
        </w:rPr>
      </w:pPr>
      <w:del w:id="36" w:author="Alan Henness" w:date="2014-09-12T15:22:00Z">
        <w:r w:rsidRPr="002063F1" w:rsidDel="008D0ACD">
          <w:rPr>
            <w:rFonts w:asciiTheme="majorHAnsi" w:hAnsiTheme="majorHAnsi"/>
            <w:rPrChange w:id="37" w:author="Alan Henness" w:date="2014-09-12T15:41:00Z">
              <w:rPr>
                <w:rFonts w:asciiTheme="majorHAnsi" w:hAnsiTheme="majorHAnsi"/>
              </w:rPr>
            </w:rPrChange>
          </w:rPr>
          <w:delText>consideration of all matters that appear to the doctor to be reasonably necessary to be considered in order to reach a clinical judgment, including assessment and comparison of the actual or probable risks and consequences of different treatments.</w:delText>
        </w:r>
      </w:del>
    </w:p>
    <w:p w:rsidR="00D73633" w:rsidRPr="002063F1" w:rsidRDefault="00D73633" w:rsidP="00D73633">
      <w:pPr>
        <w:pStyle w:val="ListParagraph"/>
        <w:numPr>
          <w:ilvl w:val="0"/>
          <w:numId w:val="1"/>
        </w:numPr>
        <w:rPr>
          <w:ins w:id="38" w:author="Alan Henness" w:date="2014-09-12T15:27:00Z"/>
          <w:rFonts w:asciiTheme="majorHAnsi" w:hAnsiTheme="majorHAnsi"/>
          <w:rPrChange w:id="39" w:author="Alan Henness" w:date="2014-09-12T15:41:00Z">
            <w:rPr>
              <w:ins w:id="40" w:author="Alan Henness" w:date="2014-09-12T15:27:00Z"/>
              <w:rFonts w:asciiTheme="majorHAnsi" w:hAnsiTheme="majorHAnsi"/>
            </w:rPr>
          </w:rPrChange>
        </w:rPr>
      </w:pPr>
      <w:ins w:id="41" w:author="Alan Henness" w:date="2014-09-12T15:27:00Z">
        <w:r w:rsidRPr="002063F1">
          <w:rPr>
            <w:rFonts w:asciiTheme="majorHAnsi" w:hAnsiTheme="majorHAnsi"/>
            <w:rPrChange w:id="42" w:author="Alan Henness" w:date="2014-09-12T15:41:00Z">
              <w:rPr>
                <w:rFonts w:asciiTheme="majorHAnsi" w:hAnsiTheme="majorHAnsi"/>
              </w:rPr>
            </w:rPrChange>
          </w:rPr>
          <w:t>For the purposes of taking a responsible decision to depart from the existing range of accepted medical treatments for a condition, the doctor must in particular—</w:t>
        </w:r>
      </w:ins>
    </w:p>
    <w:p w:rsidR="00EC3028" w:rsidRPr="002063F1" w:rsidRDefault="00A30A30" w:rsidP="00D73633">
      <w:pPr>
        <w:pStyle w:val="ListParagraph"/>
        <w:numPr>
          <w:ilvl w:val="0"/>
          <w:numId w:val="4"/>
        </w:numPr>
        <w:rPr>
          <w:ins w:id="43" w:author="Alan Henness" w:date="2014-09-12T15:27:00Z"/>
          <w:rFonts w:asciiTheme="majorHAnsi" w:hAnsiTheme="majorHAnsi"/>
          <w:rPrChange w:id="44" w:author="Alan Henness" w:date="2014-09-12T15:41:00Z">
            <w:rPr>
              <w:ins w:id="45" w:author="Alan Henness" w:date="2014-09-12T15:27:00Z"/>
              <w:rFonts w:asciiTheme="majorHAnsi" w:hAnsiTheme="majorHAnsi"/>
            </w:rPr>
          </w:rPrChange>
        </w:rPr>
      </w:pPr>
      <w:ins w:id="46" w:author="Alan Henness" w:date="2014-09-12T15:27:00Z">
        <w:r w:rsidRPr="002063F1">
          <w:rPr>
            <w:rFonts w:asciiTheme="majorHAnsi" w:hAnsiTheme="majorHAnsi"/>
            <w:rPrChange w:id="47" w:author="Alan Henness" w:date="2014-09-12T15:41:00Z">
              <w:rPr>
                <w:rFonts w:asciiTheme="majorHAnsi" w:hAnsiTheme="majorHAnsi"/>
              </w:rPr>
            </w:rPrChange>
          </w:rPr>
          <w:t xml:space="preserve">obtain the views of one or more appropriately qualified doctors in </w:t>
        </w:r>
        <w:r w:rsidRPr="002063F1">
          <w:rPr>
            <w:rFonts w:asciiTheme="majorHAnsi" w:hAnsiTheme="majorHAnsi"/>
            <w:rPrChange w:id="48" w:author="Alan Henness" w:date="2014-09-12T15:41:00Z">
              <w:rPr>
                <w:rFonts w:asciiTheme="majorHAnsi" w:hAnsiTheme="majorHAnsi"/>
              </w:rPr>
            </w:rPrChange>
          </w:rPr>
          <w:t>relation to the proposed treatment,</w:t>
        </w:r>
      </w:ins>
    </w:p>
    <w:p w:rsidR="00EC3028" w:rsidRPr="002063F1" w:rsidRDefault="00A30A30" w:rsidP="00D73633">
      <w:pPr>
        <w:pStyle w:val="ListParagraph"/>
        <w:numPr>
          <w:ilvl w:val="0"/>
          <w:numId w:val="4"/>
        </w:numPr>
        <w:rPr>
          <w:ins w:id="49" w:author="Alan Henness" w:date="2014-09-12T15:27:00Z"/>
          <w:rFonts w:asciiTheme="majorHAnsi" w:hAnsiTheme="majorHAnsi"/>
          <w:rPrChange w:id="50" w:author="Alan Henness" w:date="2014-09-12T15:41:00Z">
            <w:rPr>
              <w:ins w:id="51" w:author="Alan Henness" w:date="2014-09-12T15:27:00Z"/>
              <w:rFonts w:asciiTheme="majorHAnsi" w:hAnsiTheme="majorHAnsi"/>
            </w:rPr>
          </w:rPrChange>
        </w:rPr>
      </w:pPr>
      <w:ins w:id="52" w:author="Alan Henness" w:date="2014-09-12T15:27:00Z">
        <w:r w:rsidRPr="002063F1">
          <w:rPr>
            <w:rFonts w:asciiTheme="majorHAnsi" w:hAnsiTheme="majorHAnsi"/>
            <w:rPrChange w:id="53" w:author="Alan Henness" w:date="2014-09-12T15:41:00Z">
              <w:rPr>
                <w:rFonts w:asciiTheme="majorHAnsi" w:hAnsiTheme="majorHAnsi"/>
              </w:rPr>
            </w:rPrChange>
          </w:rPr>
          <w:t>take full account of the views obtained unde</w:t>
        </w:r>
        <w:r w:rsidRPr="002063F1">
          <w:rPr>
            <w:rFonts w:asciiTheme="majorHAnsi" w:hAnsiTheme="majorHAnsi"/>
            <w:rPrChange w:id="54" w:author="Alan Henness" w:date="2014-09-12T15:41:00Z">
              <w:rPr>
                <w:rFonts w:asciiTheme="majorHAnsi" w:hAnsiTheme="majorHAnsi"/>
              </w:rPr>
            </w:rPrChange>
          </w:rPr>
          <w:t xml:space="preserve">r paragraph (a) (and do </w:t>
        </w:r>
        <w:r w:rsidRPr="002063F1">
          <w:rPr>
            <w:rFonts w:asciiTheme="majorHAnsi" w:hAnsiTheme="majorHAnsi"/>
            <w:rPrChange w:id="55" w:author="Alan Henness" w:date="2014-09-12T15:41:00Z">
              <w:rPr>
                <w:rFonts w:asciiTheme="majorHAnsi" w:hAnsiTheme="majorHAnsi"/>
              </w:rPr>
            </w:rPrChange>
          </w:rPr>
          <w:t xml:space="preserve">so in a way in which any responsible doctor would be expected to </w:t>
        </w:r>
        <w:r w:rsidRPr="002063F1">
          <w:rPr>
            <w:rFonts w:asciiTheme="majorHAnsi" w:hAnsiTheme="majorHAnsi"/>
            <w:rPrChange w:id="56" w:author="Alan Henness" w:date="2014-09-12T15:41:00Z">
              <w:rPr>
                <w:rFonts w:asciiTheme="majorHAnsi" w:hAnsiTheme="majorHAnsi"/>
              </w:rPr>
            </w:rPrChange>
          </w:rPr>
          <w:t>take account of such views),</w:t>
        </w:r>
      </w:ins>
    </w:p>
    <w:p w:rsidR="00EC3028" w:rsidRPr="002063F1" w:rsidRDefault="00A30A30" w:rsidP="00D73633">
      <w:pPr>
        <w:pStyle w:val="ListParagraph"/>
        <w:numPr>
          <w:ilvl w:val="0"/>
          <w:numId w:val="4"/>
        </w:numPr>
        <w:rPr>
          <w:ins w:id="57" w:author="Alan Henness" w:date="2014-09-12T15:27:00Z"/>
          <w:rFonts w:asciiTheme="majorHAnsi" w:hAnsiTheme="majorHAnsi"/>
          <w:rPrChange w:id="58" w:author="Alan Henness" w:date="2014-09-12T15:41:00Z">
            <w:rPr>
              <w:ins w:id="59" w:author="Alan Henness" w:date="2014-09-12T15:27:00Z"/>
              <w:rFonts w:asciiTheme="majorHAnsi" w:hAnsiTheme="majorHAnsi"/>
            </w:rPr>
          </w:rPrChange>
        </w:rPr>
      </w:pPr>
      <w:ins w:id="60" w:author="Alan Henness" w:date="2014-09-12T15:27:00Z">
        <w:r w:rsidRPr="002063F1">
          <w:rPr>
            <w:rFonts w:asciiTheme="majorHAnsi" w:hAnsiTheme="majorHAnsi"/>
            <w:rPrChange w:id="61" w:author="Alan Henness" w:date="2014-09-12T15:41:00Z">
              <w:rPr>
                <w:rFonts w:asciiTheme="majorHAnsi" w:hAnsiTheme="majorHAnsi"/>
              </w:rPr>
            </w:rPrChange>
          </w:rPr>
          <w:t xml:space="preserve">obtain any consents required by law to the carrying out of the </w:t>
        </w:r>
        <w:r w:rsidRPr="002063F1">
          <w:rPr>
            <w:rFonts w:asciiTheme="majorHAnsi" w:hAnsiTheme="majorHAnsi"/>
            <w:rPrChange w:id="62" w:author="Alan Henness" w:date="2014-09-12T15:41:00Z">
              <w:rPr>
                <w:rFonts w:asciiTheme="majorHAnsi" w:hAnsiTheme="majorHAnsi"/>
              </w:rPr>
            </w:rPrChange>
          </w:rPr>
          <w:t>proposed treatment,</w:t>
        </w:r>
      </w:ins>
    </w:p>
    <w:p w:rsidR="00EC3028" w:rsidRPr="002063F1" w:rsidRDefault="00A30A30" w:rsidP="00D73633">
      <w:pPr>
        <w:pStyle w:val="ListParagraph"/>
        <w:numPr>
          <w:ilvl w:val="0"/>
          <w:numId w:val="4"/>
        </w:numPr>
        <w:rPr>
          <w:ins w:id="63" w:author="Alan Henness" w:date="2014-09-12T15:27:00Z"/>
          <w:rFonts w:asciiTheme="majorHAnsi" w:hAnsiTheme="majorHAnsi"/>
          <w:rPrChange w:id="64" w:author="Alan Henness" w:date="2014-09-12T15:41:00Z">
            <w:rPr>
              <w:ins w:id="65" w:author="Alan Henness" w:date="2014-09-12T15:27:00Z"/>
              <w:rFonts w:asciiTheme="majorHAnsi" w:hAnsiTheme="majorHAnsi"/>
            </w:rPr>
          </w:rPrChange>
        </w:rPr>
      </w:pPr>
      <w:ins w:id="66" w:author="Alan Henness" w:date="2014-09-12T15:27:00Z">
        <w:r w:rsidRPr="002063F1">
          <w:rPr>
            <w:rFonts w:asciiTheme="majorHAnsi" w:hAnsiTheme="majorHAnsi"/>
            <w:rPrChange w:id="67" w:author="Alan Henness" w:date="2014-09-12T15:41:00Z">
              <w:rPr>
                <w:rFonts w:asciiTheme="majorHAnsi" w:hAnsiTheme="majorHAnsi"/>
              </w:rPr>
            </w:rPrChange>
          </w:rPr>
          <w:t>consider—</w:t>
        </w:r>
      </w:ins>
    </w:p>
    <w:p w:rsidR="00EC3028" w:rsidRPr="002063F1" w:rsidRDefault="00A30A30" w:rsidP="00D73633">
      <w:pPr>
        <w:pStyle w:val="ListParagraph"/>
        <w:numPr>
          <w:ilvl w:val="0"/>
          <w:numId w:val="9"/>
        </w:numPr>
        <w:rPr>
          <w:ins w:id="68" w:author="Alan Henness" w:date="2014-09-12T15:27:00Z"/>
          <w:rFonts w:asciiTheme="majorHAnsi" w:hAnsiTheme="majorHAnsi"/>
          <w:rPrChange w:id="69" w:author="Alan Henness" w:date="2014-09-12T15:41:00Z">
            <w:rPr>
              <w:ins w:id="70" w:author="Alan Henness" w:date="2014-09-12T15:27:00Z"/>
              <w:rFonts w:asciiTheme="majorHAnsi" w:hAnsiTheme="majorHAnsi"/>
            </w:rPr>
          </w:rPrChange>
        </w:rPr>
      </w:pPr>
      <w:ins w:id="71" w:author="Alan Henness" w:date="2014-09-12T15:27:00Z">
        <w:r w:rsidRPr="002063F1">
          <w:rPr>
            <w:rFonts w:asciiTheme="majorHAnsi" w:hAnsiTheme="majorHAnsi"/>
            <w:rPrChange w:id="72" w:author="Alan Henness" w:date="2014-09-12T15:41:00Z">
              <w:rPr>
                <w:rFonts w:asciiTheme="majorHAnsi" w:hAnsiTheme="majorHAnsi"/>
              </w:rPr>
            </w:rPrChange>
          </w:rPr>
          <w:t>any opinions or reque</w:t>
        </w:r>
        <w:r w:rsidRPr="002063F1">
          <w:rPr>
            <w:rFonts w:asciiTheme="majorHAnsi" w:hAnsiTheme="majorHAnsi"/>
            <w:rPrChange w:id="73" w:author="Alan Henness" w:date="2014-09-12T15:41:00Z">
              <w:rPr>
                <w:rFonts w:asciiTheme="majorHAnsi" w:hAnsiTheme="majorHAnsi"/>
              </w:rPr>
            </w:rPrChange>
          </w:rPr>
          <w:t xml:space="preserve">sts expressed by or in relation to the </w:t>
        </w:r>
        <w:r w:rsidRPr="002063F1">
          <w:rPr>
            <w:rFonts w:asciiTheme="majorHAnsi" w:hAnsiTheme="majorHAnsi"/>
            <w:rPrChange w:id="74" w:author="Alan Henness" w:date="2014-09-12T15:41:00Z">
              <w:rPr>
                <w:rFonts w:asciiTheme="majorHAnsi" w:hAnsiTheme="majorHAnsi"/>
              </w:rPr>
            </w:rPrChange>
          </w:rPr>
          <w:t>patient,</w:t>
        </w:r>
      </w:ins>
    </w:p>
    <w:p w:rsidR="00EC3028" w:rsidRPr="002063F1" w:rsidRDefault="00A30A30" w:rsidP="00D73633">
      <w:pPr>
        <w:pStyle w:val="ListParagraph"/>
        <w:numPr>
          <w:ilvl w:val="0"/>
          <w:numId w:val="9"/>
        </w:numPr>
        <w:rPr>
          <w:ins w:id="75" w:author="Alan Henness" w:date="2014-09-12T15:27:00Z"/>
          <w:rFonts w:asciiTheme="majorHAnsi" w:hAnsiTheme="majorHAnsi"/>
          <w:rPrChange w:id="76" w:author="Alan Henness" w:date="2014-09-12T15:41:00Z">
            <w:rPr>
              <w:ins w:id="77" w:author="Alan Henness" w:date="2014-09-12T15:27:00Z"/>
              <w:rFonts w:asciiTheme="majorHAnsi" w:hAnsiTheme="majorHAnsi"/>
            </w:rPr>
          </w:rPrChange>
        </w:rPr>
      </w:pPr>
      <w:ins w:id="78" w:author="Alan Henness" w:date="2014-09-12T15:27:00Z">
        <w:r w:rsidRPr="002063F1">
          <w:rPr>
            <w:rFonts w:asciiTheme="majorHAnsi" w:hAnsiTheme="majorHAnsi"/>
            <w:rPrChange w:id="79" w:author="Alan Henness" w:date="2014-09-12T15:41:00Z">
              <w:rPr>
                <w:rFonts w:asciiTheme="majorHAnsi" w:hAnsiTheme="majorHAnsi"/>
              </w:rPr>
            </w:rPrChange>
          </w:rPr>
          <w:t xml:space="preserve">the risks and benefits that are, or can reasonably be expected </w:t>
        </w:r>
        <w:r w:rsidRPr="002063F1">
          <w:rPr>
            <w:rFonts w:asciiTheme="majorHAnsi" w:hAnsiTheme="majorHAnsi"/>
            <w:rPrChange w:id="80" w:author="Alan Henness" w:date="2014-09-12T15:41:00Z">
              <w:rPr>
                <w:rFonts w:asciiTheme="majorHAnsi" w:hAnsiTheme="majorHAnsi"/>
              </w:rPr>
            </w:rPrChange>
          </w:rPr>
          <w:t xml:space="preserve">to be, associated with the proposed treatment, the </w:t>
        </w:r>
        <w:r w:rsidRPr="002063F1">
          <w:rPr>
            <w:rFonts w:asciiTheme="majorHAnsi" w:hAnsiTheme="majorHAnsi"/>
            <w:rPrChange w:id="81" w:author="Alan Henness" w:date="2014-09-12T15:41:00Z">
              <w:rPr>
                <w:rFonts w:asciiTheme="majorHAnsi" w:hAnsiTheme="majorHAnsi"/>
              </w:rPr>
            </w:rPrChange>
          </w:rPr>
          <w:t xml:space="preserve">treatments that fall within the existing range of accepted </w:t>
        </w:r>
        <w:r w:rsidRPr="002063F1">
          <w:rPr>
            <w:rFonts w:asciiTheme="majorHAnsi" w:hAnsiTheme="majorHAnsi"/>
            <w:rPrChange w:id="82" w:author="Alan Henness" w:date="2014-09-12T15:41:00Z">
              <w:rPr>
                <w:rFonts w:asciiTheme="majorHAnsi" w:hAnsiTheme="majorHAnsi"/>
              </w:rPr>
            </w:rPrChange>
          </w:rPr>
          <w:t xml:space="preserve">medical treatments for </w:t>
        </w:r>
        <w:r w:rsidRPr="002063F1">
          <w:rPr>
            <w:rFonts w:asciiTheme="majorHAnsi" w:hAnsiTheme="majorHAnsi"/>
            <w:rPrChange w:id="83" w:author="Alan Henness" w:date="2014-09-12T15:41:00Z">
              <w:rPr>
                <w:rFonts w:asciiTheme="majorHAnsi" w:hAnsiTheme="majorHAnsi"/>
              </w:rPr>
            </w:rPrChange>
          </w:rPr>
          <w:t xml:space="preserve">the condition, and not carrying out </w:t>
        </w:r>
        <w:r w:rsidRPr="002063F1">
          <w:rPr>
            <w:rFonts w:asciiTheme="majorHAnsi" w:hAnsiTheme="majorHAnsi"/>
            <w:rPrChange w:id="84" w:author="Alan Henness" w:date="2014-09-12T15:41:00Z">
              <w:rPr>
                <w:rFonts w:asciiTheme="majorHAnsi" w:hAnsiTheme="majorHAnsi"/>
              </w:rPr>
            </w:rPrChange>
          </w:rPr>
          <w:t>any of those treatments, and</w:t>
        </w:r>
      </w:ins>
    </w:p>
    <w:p w:rsidR="00EC3028" w:rsidRPr="002063F1" w:rsidRDefault="00A30A30" w:rsidP="00D73633">
      <w:pPr>
        <w:pStyle w:val="ListParagraph"/>
        <w:numPr>
          <w:ilvl w:val="0"/>
          <w:numId w:val="9"/>
        </w:numPr>
        <w:rPr>
          <w:ins w:id="85" w:author="Alan Henness" w:date="2014-09-12T15:27:00Z"/>
          <w:rFonts w:asciiTheme="majorHAnsi" w:hAnsiTheme="majorHAnsi"/>
          <w:rPrChange w:id="86" w:author="Alan Henness" w:date="2014-09-12T15:41:00Z">
            <w:rPr>
              <w:ins w:id="87" w:author="Alan Henness" w:date="2014-09-12T15:27:00Z"/>
              <w:rFonts w:asciiTheme="majorHAnsi" w:hAnsiTheme="majorHAnsi"/>
            </w:rPr>
          </w:rPrChange>
        </w:rPr>
      </w:pPr>
      <w:ins w:id="88" w:author="Alan Henness" w:date="2014-09-12T15:27:00Z">
        <w:r w:rsidRPr="002063F1">
          <w:rPr>
            <w:rFonts w:asciiTheme="majorHAnsi" w:hAnsiTheme="majorHAnsi"/>
            <w:rPrChange w:id="89" w:author="Alan Henness" w:date="2014-09-12T15:41:00Z">
              <w:rPr>
                <w:rFonts w:asciiTheme="majorHAnsi" w:hAnsiTheme="majorHAnsi"/>
              </w:rPr>
            </w:rPrChange>
          </w:rPr>
          <w:t xml:space="preserve">any other matter that it is necessary for the doctor to </w:t>
        </w:r>
        <w:r w:rsidRPr="002063F1">
          <w:rPr>
            <w:rFonts w:asciiTheme="majorHAnsi" w:hAnsiTheme="majorHAnsi"/>
            <w:rPrChange w:id="90" w:author="Alan Henness" w:date="2014-09-12T15:41:00Z">
              <w:rPr>
                <w:rFonts w:asciiTheme="majorHAnsi" w:hAnsiTheme="majorHAnsi"/>
              </w:rPr>
            </w:rPrChange>
          </w:rPr>
          <w:t>consider in order to reach a clinical judgement, and</w:t>
        </w:r>
      </w:ins>
    </w:p>
    <w:p w:rsidR="00D73633" w:rsidRPr="002063F1" w:rsidRDefault="00D73633" w:rsidP="00D73633">
      <w:pPr>
        <w:pStyle w:val="ListParagraph"/>
        <w:numPr>
          <w:ilvl w:val="0"/>
          <w:numId w:val="4"/>
        </w:numPr>
        <w:rPr>
          <w:ins w:id="91" w:author="Alan Henness" w:date="2014-09-12T15:27:00Z"/>
          <w:rFonts w:asciiTheme="majorHAnsi" w:hAnsiTheme="majorHAnsi"/>
          <w:rPrChange w:id="92" w:author="Alan Henness" w:date="2014-09-12T15:41:00Z">
            <w:rPr>
              <w:ins w:id="93" w:author="Alan Henness" w:date="2014-09-12T15:27:00Z"/>
              <w:rFonts w:asciiTheme="majorHAnsi" w:hAnsiTheme="majorHAnsi"/>
            </w:rPr>
          </w:rPrChange>
        </w:rPr>
      </w:pPr>
      <w:proofErr w:type="gramStart"/>
      <w:ins w:id="94" w:author="Alan Henness" w:date="2014-09-12T15:27:00Z">
        <w:r w:rsidRPr="002063F1">
          <w:rPr>
            <w:rFonts w:asciiTheme="majorHAnsi" w:hAnsiTheme="majorHAnsi"/>
            <w:rPrChange w:id="95" w:author="Alan Henness" w:date="2014-09-12T15:41:00Z">
              <w:rPr>
                <w:rFonts w:asciiTheme="majorHAnsi" w:hAnsiTheme="majorHAnsi"/>
              </w:rPr>
            </w:rPrChange>
          </w:rPr>
          <w:t>take</w:t>
        </w:r>
        <w:proofErr w:type="gramEnd"/>
        <w:r w:rsidRPr="002063F1">
          <w:rPr>
            <w:rFonts w:asciiTheme="majorHAnsi" w:hAnsiTheme="majorHAnsi"/>
            <w:rPrChange w:id="96" w:author="Alan Henness" w:date="2014-09-12T15:41:00Z">
              <w:rPr>
                <w:rFonts w:asciiTheme="majorHAnsi" w:hAnsiTheme="majorHAnsi"/>
              </w:rPr>
            </w:rPrChange>
          </w:rPr>
          <w:t xml:space="preserve"> such other steps as are necessary to secure that the decision is made in a way which is accountable and transparent.</w:t>
        </w:r>
      </w:ins>
    </w:p>
    <w:p w:rsidR="0092420C" w:rsidRPr="002063F1" w:rsidRDefault="0092420C" w:rsidP="0092420C">
      <w:pPr>
        <w:pStyle w:val="ListParagraph"/>
        <w:numPr>
          <w:ilvl w:val="0"/>
          <w:numId w:val="1"/>
        </w:numPr>
        <w:rPr>
          <w:ins w:id="97" w:author="Alan Henness" w:date="2014-09-12T15:55:00Z"/>
          <w:rFonts w:asciiTheme="majorHAnsi" w:hAnsiTheme="majorHAnsi"/>
          <w:rPrChange w:id="98" w:author="Alan Henness" w:date="2014-09-12T15:41:00Z">
            <w:rPr>
              <w:ins w:id="99" w:author="Alan Henness" w:date="2014-09-12T15:55:00Z"/>
              <w:rFonts w:asciiTheme="majorHAnsi" w:hAnsiTheme="majorHAnsi"/>
            </w:rPr>
          </w:rPrChange>
        </w:rPr>
      </w:pPr>
      <w:ins w:id="100" w:author="Alan Henness" w:date="2014-09-12T15:55:00Z">
        <w:r w:rsidRPr="002063F1">
          <w:rPr>
            <w:rFonts w:asciiTheme="majorHAnsi" w:hAnsiTheme="majorHAnsi"/>
            <w:rPrChange w:id="101" w:author="Alan Henness" w:date="2014-09-12T15:41:00Z">
              <w:rPr>
                <w:rFonts w:asciiTheme="majorHAnsi" w:hAnsiTheme="majorHAnsi"/>
              </w:rPr>
            </w:rPrChange>
          </w:rPr>
          <w:t>For the purposes of subsection (3</w:t>
        </w:r>
        <w:proofErr w:type="gramStart"/>
        <w:r w:rsidRPr="002063F1">
          <w:rPr>
            <w:rFonts w:asciiTheme="majorHAnsi" w:hAnsiTheme="majorHAnsi"/>
            <w:rPrChange w:id="102" w:author="Alan Henness" w:date="2014-09-12T15:41:00Z">
              <w:rPr>
                <w:rFonts w:asciiTheme="majorHAnsi" w:hAnsiTheme="majorHAnsi"/>
              </w:rPr>
            </w:rPrChange>
          </w:rPr>
          <w:t>)(</w:t>
        </w:r>
        <w:proofErr w:type="gramEnd"/>
        <w:r w:rsidRPr="002063F1">
          <w:rPr>
            <w:rFonts w:asciiTheme="majorHAnsi" w:hAnsiTheme="majorHAnsi"/>
            <w:rPrChange w:id="103" w:author="Alan Henness" w:date="2014-09-12T15:41:00Z">
              <w:rPr>
                <w:rFonts w:asciiTheme="majorHAnsi" w:hAnsiTheme="majorHAnsi"/>
              </w:rPr>
            </w:rPrChange>
          </w:rPr>
          <w:t>a), a doctor is appropriately qualified if he or she has appropriate expertise and experience in dealing with patients with the condition in question.</w:t>
        </w:r>
      </w:ins>
    </w:p>
    <w:p w:rsidR="008D0ACD" w:rsidRPr="002063F1" w:rsidRDefault="008D0ACD" w:rsidP="008D0ACD">
      <w:pPr>
        <w:pStyle w:val="ListParagraph"/>
        <w:numPr>
          <w:ilvl w:val="0"/>
          <w:numId w:val="1"/>
        </w:numPr>
        <w:rPr>
          <w:rFonts w:asciiTheme="majorHAnsi" w:hAnsiTheme="majorHAnsi"/>
          <w:rPrChange w:id="104" w:author="Alan Henness" w:date="2014-09-12T15:41:00Z">
            <w:rPr>
              <w:rFonts w:asciiTheme="majorHAnsi" w:hAnsiTheme="majorHAnsi"/>
            </w:rPr>
          </w:rPrChange>
        </w:rPr>
      </w:pPr>
      <w:r w:rsidRPr="002063F1">
        <w:rPr>
          <w:rFonts w:asciiTheme="majorHAnsi" w:hAnsiTheme="majorHAnsi"/>
          <w:rPrChange w:id="105" w:author="Alan Henness" w:date="2014-09-12T15:41:00Z">
            <w:rPr>
              <w:rFonts w:asciiTheme="majorHAnsi" w:hAnsiTheme="majorHAnsi"/>
            </w:rPr>
          </w:rPrChange>
        </w:rPr>
        <w:t>Nothing in this section—</w:t>
      </w:r>
    </w:p>
    <w:p w:rsidR="008D0ACD" w:rsidRPr="002063F1" w:rsidRDefault="008D0ACD" w:rsidP="00D73633">
      <w:pPr>
        <w:pStyle w:val="ListParagraph"/>
        <w:numPr>
          <w:ilvl w:val="0"/>
          <w:numId w:val="10"/>
        </w:numPr>
        <w:rPr>
          <w:rFonts w:asciiTheme="majorHAnsi" w:hAnsiTheme="majorHAnsi"/>
          <w:rPrChange w:id="106" w:author="Alan Henness" w:date="2014-09-12T15:41:00Z">
            <w:rPr>
              <w:rFonts w:asciiTheme="majorHAnsi" w:hAnsiTheme="majorHAnsi"/>
            </w:rPr>
          </w:rPrChange>
        </w:rPr>
      </w:pPr>
      <w:r w:rsidRPr="002063F1">
        <w:rPr>
          <w:rFonts w:asciiTheme="majorHAnsi" w:hAnsiTheme="majorHAnsi"/>
          <w:rPrChange w:id="107" w:author="Alan Henness" w:date="2014-09-12T15:41:00Z">
            <w:rPr>
              <w:rFonts w:asciiTheme="majorHAnsi" w:hAnsiTheme="majorHAnsi"/>
            </w:rPr>
          </w:rPrChange>
        </w:rPr>
        <w:t xml:space="preserve">permits a doctor to </w:t>
      </w:r>
      <w:del w:id="108" w:author="Alan Henness" w:date="2014-09-12T15:30:00Z">
        <w:r w:rsidRPr="002063F1" w:rsidDel="00D73633">
          <w:rPr>
            <w:rFonts w:asciiTheme="majorHAnsi" w:hAnsiTheme="majorHAnsi"/>
            <w:rPrChange w:id="109" w:author="Alan Henness" w:date="2014-09-12T15:41:00Z">
              <w:rPr>
                <w:rFonts w:asciiTheme="majorHAnsi" w:hAnsiTheme="majorHAnsi"/>
              </w:rPr>
            </w:rPrChange>
          </w:rPr>
          <w:delText xml:space="preserve">administer </w:delText>
        </w:r>
      </w:del>
      <w:ins w:id="110" w:author="Alan Henness" w:date="2014-09-12T15:30:00Z">
        <w:r w:rsidR="00D73633" w:rsidRPr="002063F1">
          <w:rPr>
            <w:rFonts w:asciiTheme="majorHAnsi" w:hAnsiTheme="majorHAnsi"/>
            <w:rPrChange w:id="111" w:author="Alan Henness" w:date="2014-09-12T15:41:00Z">
              <w:rPr>
                <w:rFonts w:asciiTheme="majorHAnsi" w:hAnsiTheme="majorHAnsi"/>
              </w:rPr>
            </w:rPrChange>
          </w:rPr>
          <w:t>carry out</w:t>
        </w:r>
        <w:r w:rsidR="00D73633" w:rsidRPr="002063F1">
          <w:rPr>
            <w:rFonts w:asciiTheme="majorHAnsi" w:hAnsiTheme="majorHAnsi"/>
            <w:rPrChange w:id="112" w:author="Alan Henness" w:date="2014-09-12T15:41:00Z">
              <w:rPr>
                <w:rFonts w:asciiTheme="majorHAnsi" w:hAnsiTheme="majorHAnsi"/>
              </w:rPr>
            </w:rPrChange>
          </w:rPr>
          <w:t xml:space="preserve"> </w:t>
        </w:r>
      </w:ins>
      <w:r w:rsidRPr="002063F1">
        <w:rPr>
          <w:rFonts w:asciiTheme="majorHAnsi" w:hAnsiTheme="majorHAnsi"/>
          <w:rPrChange w:id="113" w:author="Alan Henness" w:date="2014-09-12T15:41:00Z">
            <w:rPr>
              <w:rFonts w:asciiTheme="majorHAnsi" w:hAnsiTheme="majorHAnsi"/>
            </w:rPr>
          </w:rPrChange>
        </w:rPr>
        <w:t>treatment for the purposes of research or for any purpose other than the best interests of the patient, or</w:t>
      </w:r>
    </w:p>
    <w:p w:rsidR="008D0ACD" w:rsidRPr="002063F1" w:rsidDel="00D73633" w:rsidRDefault="008D0ACD" w:rsidP="00D73633">
      <w:pPr>
        <w:pStyle w:val="ListParagraph"/>
        <w:numPr>
          <w:ilvl w:val="0"/>
          <w:numId w:val="10"/>
        </w:numPr>
        <w:rPr>
          <w:del w:id="114" w:author="Alan Henness" w:date="2014-09-12T15:31:00Z"/>
          <w:rFonts w:asciiTheme="majorHAnsi" w:hAnsiTheme="majorHAnsi"/>
          <w:rPrChange w:id="115" w:author="Alan Henness" w:date="2014-09-12T15:41:00Z">
            <w:rPr>
              <w:del w:id="116" w:author="Alan Henness" w:date="2014-09-12T15:31:00Z"/>
              <w:rFonts w:asciiTheme="majorHAnsi" w:hAnsiTheme="majorHAnsi"/>
            </w:rPr>
          </w:rPrChange>
        </w:rPr>
      </w:pPr>
      <w:del w:id="117" w:author="Alan Henness" w:date="2014-09-12T15:31:00Z">
        <w:r w:rsidRPr="002063F1" w:rsidDel="00D73633">
          <w:rPr>
            <w:rFonts w:asciiTheme="majorHAnsi" w:hAnsiTheme="majorHAnsi"/>
            <w:rPrChange w:id="118" w:author="Alan Henness" w:date="2014-09-12T15:41:00Z">
              <w:rPr>
                <w:rFonts w:asciiTheme="majorHAnsi" w:hAnsiTheme="majorHAnsi"/>
              </w:rPr>
            </w:rPrChange>
          </w:rPr>
          <w:delText>abolishes any rule of the common law in accordance with which a decision to innovate is not negligent if supported by a responsible body of medical opinion.</w:delText>
        </w:r>
      </w:del>
    </w:p>
    <w:p w:rsidR="008D0ACD" w:rsidRPr="002063F1" w:rsidRDefault="008D0ACD" w:rsidP="008D0ACD">
      <w:pPr>
        <w:pStyle w:val="ListParagraph"/>
        <w:numPr>
          <w:ilvl w:val="0"/>
          <w:numId w:val="1"/>
        </w:numPr>
        <w:rPr>
          <w:rFonts w:asciiTheme="majorHAnsi" w:hAnsiTheme="majorHAnsi"/>
          <w:rPrChange w:id="119" w:author="Alan Henness" w:date="2014-09-12T15:41:00Z">
            <w:rPr>
              <w:rFonts w:asciiTheme="majorHAnsi" w:hAnsiTheme="majorHAnsi"/>
            </w:rPr>
          </w:rPrChange>
        </w:rPr>
      </w:pPr>
      <w:r w:rsidRPr="002063F1">
        <w:rPr>
          <w:rFonts w:asciiTheme="majorHAnsi" w:hAnsiTheme="majorHAnsi"/>
          <w:rPrChange w:id="120" w:author="Alan Henness" w:date="2014-09-12T15:41:00Z">
            <w:rPr>
              <w:rFonts w:asciiTheme="majorHAnsi" w:hAnsiTheme="majorHAnsi"/>
            </w:rPr>
          </w:rPrChange>
        </w:rPr>
        <w:t xml:space="preserve">In this </w:t>
      </w:r>
      <w:del w:id="121" w:author="Alan Henness" w:date="2014-09-12T15:31:00Z">
        <w:r w:rsidRPr="002063F1" w:rsidDel="00D73633">
          <w:rPr>
            <w:rFonts w:asciiTheme="majorHAnsi" w:hAnsiTheme="majorHAnsi"/>
            <w:rPrChange w:id="122" w:author="Alan Henness" w:date="2014-09-12T15:41:00Z">
              <w:rPr>
                <w:rFonts w:asciiTheme="majorHAnsi" w:hAnsiTheme="majorHAnsi"/>
              </w:rPr>
            </w:rPrChange>
          </w:rPr>
          <w:delText>section</w:delText>
        </w:r>
      </w:del>
      <w:ins w:id="123" w:author="Alan Henness" w:date="2014-09-12T15:31:00Z">
        <w:r w:rsidR="00D73633" w:rsidRPr="002063F1">
          <w:rPr>
            <w:rFonts w:asciiTheme="majorHAnsi" w:hAnsiTheme="majorHAnsi"/>
            <w:rPrChange w:id="124" w:author="Alan Henness" w:date="2014-09-12T15:41:00Z">
              <w:rPr>
                <w:rFonts w:asciiTheme="majorHAnsi" w:hAnsiTheme="majorHAnsi"/>
              </w:rPr>
            </w:rPrChange>
          </w:rPr>
          <w:t>Act</w:t>
        </w:r>
      </w:ins>
      <w:r w:rsidRPr="002063F1">
        <w:rPr>
          <w:rFonts w:asciiTheme="majorHAnsi" w:hAnsiTheme="majorHAnsi"/>
          <w:rPrChange w:id="125" w:author="Alan Henness" w:date="2014-09-12T15:41:00Z">
            <w:rPr>
              <w:rFonts w:asciiTheme="majorHAnsi" w:hAnsiTheme="majorHAnsi"/>
            </w:rPr>
          </w:rPrChange>
        </w:rPr>
        <w:t>—</w:t>
      </w:r>
    </w:p>
    <w:p w:rsidR="008D0ACD" w:rsidRPr="002063F1" w:rsidRDefault="008D0ACD" w:rsidP="008D0ACD">
      <w:pPr>
        <w:pStyle w:val="ListParagraph"/>
        <w:numPr>
          <w:ilvl w:val="0"/>
          <w:numId w:val="5"/>
        </w:numPr>
        <w:rPr>
          <w:rFonts w:asciiTheme="majorHAnsi" w:hAnsiTheme="majorHAnsi"/>
          <w:rPrChange w:id="126" w:author="Alan Henness" w:date="2014-09-12T15:41:00Z">
            <w:rPr>
              <w:rFonts w:asciiTheme="majorHAnsi" w:hAnsiTheme="majorHAnsi"/>
            </w:rPr>
          </w:rPrChange>
        </w:rPr>
      </w:pPr>
      <w:r w:rsidRPr="002063F1">
        <w:rPr>
          <w:rFonts w:asciiTheme="majorHAnsi" w:hAnsiTheme="majorHAnsi"/>
          <w:rPrChange w:id="127" w:author="Alan Henness" w:date="2014-09-12T15:41:00Z">
            <w:rPr>
              <w:rFonts w:asciiTheme="majorHAnsi" w:hAnsiTheme="majorHAnsi"/>
            </w:rPr>
          </w:rPrChange>
        </w:rPr>
        <w:t xml:space="preserve">“doctor” means a </w:t>
      </w:r>
      <w:ins w:id="128" w:author="Alan Henness" w:date="2014-09-12T15:32:00Z">
        <w:r w:rsidR="00D73633" w:rsidRPr="002063F1">
          <w:rPr>
            <w:rFonts w:asciiTheme="majorHAnsi" w:hAnsiTheme="majorHAnsi"/>
            <w:rPrChange w:id="129" w:author="Alan Henness" w:date="2014-09-12T15:41:00Z">
              <w:rPr>
                <w:rFonts w:asciiTheme="majorHAnsi" w:hAnsiTheme="majorHAnsi"/>
              </w:rPr>
            </w:rPrChange>
          </w:rPr>
          <w:t>registered medical</w:t>
        </w:r>
        <w:r w:rsidR="00D73633" w:rsidRPr="002063F1">
          <w:rPr>
            <w:rFonts w:asciiTheme="majorHAnsi" w:hAnsiTheme="majorHAnsi"/>
            <w:rPrChange w:id="130" w:author="Alan Henness" w:date="2014-09-12T15:41:00Z">
              <w:rPr>
                <w:rFonts w:asciiTheme="majorHAnsi" w:hAnsiTheme="majorHAnsi"/>
              </w:rPr>
            </w:rPrChange>
          </w:rPr>
          <w:t xml:space="preserve"> practitioner</w:t>
        </w:r>
      </w:ins>
      <w:del w:id="131" w:author="Alan Henness" w:date="2014-09-12T15:32:00Z">
        <w:r w:rsidRPr="002063F1" w:rsidDel="00D73633">
          <w:rPr>
            <w:rFonts w:asciiTheme="majorHAnsi" w:hAnsiTheme="majorHAnsi"/>
            <w:rPrChange w:id="132" w:author="Alan Henness" w:date="2014-09-12T15:41:00Z">
              <w:rPr>
                <w:rFonts w:asciiTheme="majorHAnsi" w:hAnsiTheme="majorHAnsi"/>
              </w:rPr>
            </w:rPrChange>
          </w:rPr>
          <w:delText>person listed in the register of medical practitioners under section 2 of the Medical Act 1983</w:delText>
        </w:r>
      </w:del>
      <w:r w:rsidRPr="002063F1">
        <w:rPr>
          <w:rFonts w:asciiTheme="majorHAnsi" w:hAnsiTheme="majorHAnsi"/>
          <w:rPrChange w:id="133" w:author="Alan Henness" w:date="2014-09-12T15:41:00Z">
            <w:rPr>
              <w:rFonts w:asciiTheme="majorHAnsi" w:hAnsiTheme="majorHAnsi"/>
            </w:rPr>
          </w:rPrChange>
        </w:rPr>
        <w:t>;</w:t>
      </w:r>
    </w:p>
    <w:p w:rsidR="00565BC1" w:rsidRDefault="008D0ACD" w:rsidP="002063F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del w:id="134" w:author="Alan Henness" w:date="2014-09-12T15:33:00Z">
        <w:r w:rsidRPr="002063F1" w:rsidDel="00D73633">
          <w:rPr>
            <w:rFonts w:asciiTheme="majorHAnsi" w:hAnsiTheme="majorHAnsi"/>
            <w:rPrChange w:id="135" w:author="Alan Henness" w:date="2014-09-12T15:41:00Z">
              <w:rPr>
                <w:rFonts w:asciiTheme="majorHAnsi" w:hAnsiTheme="majorHAnsi"/>
              </w:rPr>
            </w:rPrChange>
          </w:rPr>
          <w:delText>“responsible officer” has the same meaning as in Part 5A of that Act; and a reference to treatment of a condition includes a reference to its management (and a reference to treatment includes a reference to inaction).</w:delText>
        </w:r>
      </w:del>
    </w:p>
    <w:p w:rsidR="002063F1" w:rsidRPr="002063F1" w:rsidRDefault="002063F1" w:rsidP="0092420C">
      <w:pPr>
        <w:pStyle w:val="ListParagraph"/>
        <w:numPr>
          <w:ilvl w:val="0"/>
          <w:numId w:val="5"/>
        </w:numPr>
        <w:rPr>
          <w:ins w:id="136" w:author="Alan Henness" w:date="2014-09-12T15:34:00Z"/>
          <w:rFonts w:asciiTheme="majorHAnsi" w:hAnsiTheme="majorHAnsi"/>
        </w:rPr>
      </w:pPr>
      <w:proofErr w:type="gramStart"/>
      <w:r w:rsidRPr="002063F1">
        <w:rPr>
          <w:rFonts w:asciiTheme="majorHAnsi" w:hAnsiTheme="majorHAnsi"/>
        </w:rPr>
        <w:t>a</w:t>
      </w:r>
      <w:proofErr w:type="gramEnd"/>
      <w:r w:rsidRPr="002063F1">
        <w:rPr>
          <w:rFonts w:asciiTheme="majorHAnsi" w:hAnsiTheme="majorHAnsi"/>
        </w:rPr>
        <w:t xml:space="preserve"> reference to treatment of a condition includes a reference to its</w:t>
      </w:r>
      <w:r w:rsidRPr="002063F1">
        <w:rPr>
          <w:rFonts w:asciiTheme="majorHAnsi" w:hAnsiTheme="majorHAnsi"/>
        </w:rPr>
        <w:t xml:space="preserve"> </w:t>
      </w:r>
      <w:r w:rsidRPr="002063F1">
        <w:rPr>
          <w:rFonts w:asciiTheme="majorHAnsi" w:hAnsiTheme="majorHAnsi"/>
        </w:rPr>
        <w:t>management (and a reference to treatment includes a reference to</w:t>
      </w:r>
      <w:r w:rsidRPr="002063F1">
        <w:rPr>
          <w:rFonts w:asciiTheme="majorHAnsi" w:hAnsiTheme="majorHAnsi"/>
        </w:rPr>
        <w:t xml:space="preserve"> </w:t>
      </w:r>
      <w:r w:rsidRPr="002063F1">
        <w:rPr>
          <w:rFonts w:asciiTheme="majorHAnsi" w:hAnsiTheme="majorHAnsi"/>
        </w:rPr>
        <w:t>inaction).</w:t>
      </w:r>
    </w:p>
    <w:p w:rsidR="00D73633" w:rsidRPr="002063F1" w:rsidRDefault="00D73633" w:rsidP="0092420C">
      <w:pPr>
        <w:rPr>
          <w:ins w:id="137" w:author="Alan Henness" w:date="2014-09-12T15:34:00Z"/>
          <w:rFonts w:asciiTheme="majorHAnsi" w:hAnsiTheme="majorHAnsi"/>
          <w:b/>
        </w:rPr>
      </w:pPr>
      <w:ins w:id="138" w:author="Alan Henness" w:date="2014-09-12T15:35:00Z">
        <w:r w:rsidRPr="002063F1">
          <w:rPr>
            <w:rFonts w:asciiTheme="majorHAnsi" w:hAnsiTheme="majorHAnsi"/>
            <w:b/>
          </w:rPr>
          <w:t xml:space="preserve">2 </w:t>
        </w:r>
      </w:ins>
      <w:ins w:id="139" w:author="Alan Henness" w:date="2014-09-12T15:34:00Z">
        <w:r w:rsidRPr="002063F1">
          <w:rPr>
            <w:rFonts w:asciiTheme="majorHAnsi" w:hAnsiTheme="majorHAnsi"/>
            <w:b/>
          </w:rPr>
          <w:t>Effect on existing law</w:t>
        </w:r>
      </w:ins>
    </w:p>
    <w:p w:rsidR="00D73633" w:rsidRPr="002063F1" w:rsidRDefault="00D73633" w:rsidP="0092420C">
      <w:pPr>
        <w:pStyle w:val="ListParagraph"/>
        <w:numPr>
          <w:ilvl w:val="0"/>
          <w:numId w:val="17"/>
        </w:numPr>
        <w:rPr>
          <w:ins w:id="140" w:author="Alan Henness" w:date="2014-09-12T15:34:00Z"/>
          <w:rFonts w:asciiTheme="majorHAnsi" w:hAnsiTheme="majorHAnsi"/>
        </w:rPr>
      </w:pPr>
      <w:ins w:id="141" w:author="Alan Henness" w:date="2014-09-12T15:34:00Z">
        <w:r w:rsidRPr="002063F1">
          <w:rPr>
            <w:rFonts w:asciiTheme="majorHAnsi" w:hAnsiTheme="majorHAnsi"/>
          </w:rPr>
          <w:t>Nothing in section 1 affects any rule of the common law to the effect that a departure from the existing range of accepted medical treatments for a condition is not negligent if supported by a responsible body of medical opinion.</w:t>
        </w:r>
      </w:ins>
    </w:p>
    <w:p w:rsidR="00D73633" w:rsidRPr="002063F1" w:rsidRDefault="00D73633" w:rsidP="0092420C">
      <w:pPr>
        <w:pStyle w:val="ListParagraph"/>
        <w:numPr>
          <w:ilvl w:val="0"/>
          <w:numId w:val="17"/>
        </w:numPr>
        <w:rPr>
          <w:ins w:id="142" w:author="Alan Henness" w:date="2014-09-12T15:34:00Z"/>
          <w:rFonts w:asciiTheme="majorHAnsi" w:hAnsiTheme="majorHAnsi"/>
        </w:rPr>
      </w:pPr>
      <w:ins w:id="143" w:author="Alan Henness" w:date="2014-09-12T15:34:00Z">
        <w:r w:rsidRPr="002063F1">
          <w:rPr>
            <w:rFonts w:asciiTheme="majorHAnsi" w:hAnsiTheme="majorHAnsi"/>
          </w:rPr>
          <w:t>Accordingly—</w:t>
        </w:r>
      </w:ins>
    </w:p>
    <w:p w:rsidR="0092420C" w:rsidRDefault="00D73633" w:rsidP="0092420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ins w:id="144" w:author="Alan Henness" w:date="2014-09-12T15:34:00Z">
        <w:r w:rsidRPr="00A568A6">
          <w:rPr>
            <w:rFonts w:asciiTheme="majorHAnsi" w:hAnsiTheme="majorHAnsi"/>
          </w:rPr>
          <w:t>where a doctor departs from the existing range of accepted medical treatments for a condition, it is for the doctor to decide whether to do so in accordance with section 1 or in reliance on any rule of the common law referred to in subsection (1);</w:t>
        </w:r>
      </w:ins>
    </w:p>
    <w:p w:rsidR="00D73633" w:rsidRPr="0092420C" w:rsidRDefault="00D73633" w:rsidP="0092420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proofErr w:type="gramStart"/>
      <w:ins w:id="145" w:author="Alan Henness" w:date="2014-09-12T15:34:00Z">
        <w:r w:rsidRPr="0092420C">
          <w:rPr>
            <w:rFonts w:asciiTheme="majorHAnsi" w:hAnsiTheme="majorHAnsi"/>
          </w:rPr>
          <w:t>a</w:t>
        </w:r>
        <w:proofErr w:type="gramEnd"/>
        <w:r w:rsidRPr="0092420C">
          <w:rPr>
            <w:rFonts w:asciiTheme="majorHAnsi" w:hAnsiTheme="majorHAnsi"/>
          </w:rPr>
          <w:t xml:space="preserve"> departure from the existing range of accepted medical treatments for a condition is not negligent merely because the decision to depart from that range of treatments was taken otherwise than in accordance with section 1.</w:t>
        </w:r>
      </w:ins>
    </w:p>
    <w:sectPr w:rsidR="00D73633" w:rsidRPr="0092420C" w:rsidSect="0056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5E9"/>
    <w:multiLevelType w:val="hybridMultilevel"/>
    <w:tmpl w:val="3B1ACC18"/>
    <w:lvl w:ilvl="0" w:tplc="195C50A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5C33CB1"/>
    <w:multiLevelType w:val="multilevel"/>
    <w:tmpl w:val="84E6E9C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4B693D"/>
    <w:multiLevelType w:val="hybridMultilevel"/>
    <w:tmpl w:val="677A44C6"/>
    <w:lvl w:ilvl="0" w:tplc="DF52E5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14EC"/>
    <w:multiLevelType w:val="multilevel"/>
    <w:tmpl w:val="84E6E9C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E820EBD"/>
    <w:multiLevelType w:val="multilevel"/>
    <w:tmpl w:val="84E6E9C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2837764"/>
    <w:multiLevelType w:val="multilevel"/>
    <w:tmpl w:val="058888E0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>
    <w:nsid w:val="362D2DF5"/>
    <w:multiLevelType w:val="hybridMultilevel"/>
    <w:tmpl w:val="809A3514"/>
    <w:lvl w:ilvl="0" w:tplc="C5C47E34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B446498"/>
    <w:multiLevelType w:val="multilevel"/>
    <w:tmpl w:val="058888E0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3CCE7902"/>
    <w:multiLevelType w:val="multilevel"/>
    <w:tmpl w:val="058888E0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42515EF0"/>
    <w:multiLevelType w:val="multilevel"/>
    <w:tmpl w:val="B5A05D32"/>
    <w:lvl w:ilvl="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0">
    <w:nsid w:val="50F05E0E"/>
    <w:multiLevelType w:val="multilevel"/>
    <w:tmpl w:val="058888E0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>
    <w:nsid w:val="52623AAD"/>
    <w:multiLevelType w:val="hybridMultilevel"/>
    <w:tmpl w:val="83BE75E2"/>
    <w:lvl w:ilvl="0" w:tplc="DF52E55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BAB0A57A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9D1555"/>
    <w:multiLevelType w:val="multilevel"/>
    <w:tmpl w:val="058888E0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58840881"/>
    <w:multiLevelType w:val="multilevel"/>
    <w:tmpl w:val="058888E0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>
    <w:nsid w:val="61D61771"/>
    <w:multiLevelType w:val="multilevel"/>
    <w:tmpl w:val="058888E0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>
    <w:nsid w:val="637B4083"/>
    <w:multiLevelType w:val="multilevel"/>
    <w:tmpl w:val="84E6E9C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C897346"/>
    <w:multiLevelType w:val="multilevel"/>
    <w:tmpl w:val="058888E0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7"/>
  </w:num>
  <w:num w:numId="5">
    <w:abstractNumId w:val="13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5"/>
  </w:num>
  <w:num w:numId="12">
    <w:abstractNumId w:val="16"/>
  </w:num>
  <w:num w:numId="13">
    <w:abstractNumId w:val="12"/>
  </w:num>
  <w:num w:numId="14">
    <w:abstractNumId w:val="1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720"/>
  <w:characterSpacingControl w:val="doNotCompress"/>
  <w:compat/>
  <w:rsids>
    <w:rsidRoot w:val="008D0ACD"/>
    <w:rsid w:val="000208B3"/>
    <w:rsid w:val="002063F1"/>
    <w:rsid w:val="00306272"/>
    <w:rsid w:val="00565BC1"/>
    <w:rsid w:val="008D0ACD"/>
    <w:rsid w:val="0092420C"/>
    <w:rsid w:val="00A30A30"/>
    <w:rsid w:val="00A568A6"/>
    <w:rsid w:val="00BB7294"/>
    <w:rsid w:val="00C63639"/>
    <w:rsid w:val="00C9030A"/>
    <w:rsid w:val="00D73633"/>
    <w:rsid w:val="00E3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Henness</dc:creator>
  <cp:lastModifiedBy>Alan Henness</cp:lastModifiedBy>
  <cp:revision>2</cp:revision>
  <cp:lastPrinted>2014-09-12T14:53:00Z</cp:lastPrinted>
  <dcterms:created xsi:type="dcterms:W3CDTF">2014-09-12T14:58:00Z</dcterms:created>
  <dcterms:modified xsi:type="dcterms:W3CDTF">2014-09-12T14:58:00Z</dcterms:modified>
</cp:coreProperties>
</file>